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CD" w:rsidRDefault="00EF3ECD" w:rsidP="00EF3ECD">
      <w:pPr>
        <w:pStyle w:val="Nzev"/>
        <w:rPr>
          <w:sz w:val="16"/>
        </w:rPr>
      </w:pPr>
      <w:bookmarkStart w:id="0" w:name="_GoBack"/>
      <w:bookmarkEnd w:id="0"/>
      <w:r>
        <w:rPr>
          <w:sz w:val="16"/>
        </w:rPr>
        <w:t>Obsah - Contents</w:t>
      </w:r>
    </w:p>
    <w:p w:rsidR="00EF3ECD" w:rsidRDefault="00EF3ECD" w:rsidP="00EF3ECD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83"/>
      </w:tblGrid>
      <w:tr w:rsidR="00EF3ECD" w:rsidRPr="00193117" w:rsidTr="0090781B">
        <w:trPr>
          <w:jc w:val="center"/>
        </w:trPr>
        <w:tc>
          <w:tcPr>
            <w:tcW w:w="6521" w:type="dxa"/>
          </w:tcPr>
          <w:p w:rsidR="00EF3ECD" w:rsidRPr="00193117" w:rsidRDefault="00EF3ECD" w:rsidP="0090781B">
            <w:pPr>
              <w:pStyle w:val="Nzev"/>
              <w:jc w:val="both"/>
              <w:rPr>
                <w:smallCaps/>
                <w:sz w:val="16"/>
              </w:rPr>
            </w:pPr>
            <w:proofErr w:type="gramStart"/>
            <w:r w:rsidRPr="00193117">
              <w:rPr>
                <w:caps w:val="0"/>
                <w:smallCaps/>
                <w:sz w:val="16"/>
              </w:rPr>
              <w:t xml:space="preserve">Články - </w:t>
            </w:r>
            <w:proofErr w:type="spellStart"/>
            <w:r>
              <w:rPr>
                <w:caps w:val="0"/>
                <w:smallCaps/>
                <w:sz w:val="16"/>
              </w:rPr>
              <w:t>A</w:t>
            </w:r>
            <w:r w:rsidRPr="00193117">
              <w:rPr>
                <w:caps w:val="0"/>
                <w:smallCaps/>
                <w:sz w:val="16"/>
              </w:rPr>
              <w:t>rticles</w:t>
            </w:r>
            <w:proofErr w:type="spellEnd"/>
            <w:proofErr w:type="gramEnd"/>
          </w:p>
          <w:p w:rsidR="00EF3ECD" w:rsidRPr="00193117" w:rsidRDefault="00EF3ECD" w:rsidP="0090781B">
            <w:pPr>
              <w:pStyle w:val="Nzev"/>
              <w:jc w:val="both"/>
              <w:rPr>
                <w:b w:val="0"/>
                <w:smallCaps/>
                <w:sz w:val="16"/>
              </w:rPr>
            </w:pPr>
          </w:p>
        </w:tc>
        <w:tc>
          <w:tcPr>
            <w:tcW w:w="783" w:type="dxa"/>
            <w:vAlign w:val="bottom"/>
          </w:tcPr>
          <w:p w:rsidR="00EF3ECD" w:rsidRPr="00193117" w:rsidRDefault="00EF3ECD" w:rsidP="0090781B">
            <w:pPr>
              <w:pStyle w:val="Nzev"/>
              <w:jc w:val="right"/>
              <w:rPr>
                <w:b w:val="0"/>
                <w:smallCaps/>
                <w:sz w:val="16"/>
              </w:rPr>
            </w:pPr>
          </w:p>
        </w:tc>
      </w:tr>
      <w:tr w:rsidR="00386180" w:rsidTr="00731030">
        <w:trPr>
          <w:jc w:val="center"/>
        </w:trPr>
        <w:tc>
          <w:tcPr>
            <w:tcW w:w="6521" w:type="dxa"/>
          </w:tcPr>
          <w:p w:rsidR="004F1F3F" w:rsidRDefault="004F1F3F" w:rsidP="004F1F3F">
            <w:pPr>
              <w:contextualSpacing/>
              <w:rPr>
                <w:caps/>
                <w:sz w:val="14"/>
              </w:rPr>
            </w:pPr>
            <w:r w:rsidRPr="004F1F3F">
              <w:rPr>
                <w:caps/>
                <w:sz w:val="14"/>
              </w:rPr>
              <w:t>Lenart J. &amp; Kupka</w:t>
            </w:r>
            <w:r w:rsidR="00537A5A">
              <w:rPr>
                <w:caps/>
                <w:sz w:val="14"/>
              </w:rPr>
              <w:t xml:space="preserve"> </w:t>
            </w:r>
            <w:r w:rsidRPr="004F1F3F">
              <w:rPr>
                <w:caps/>
                <w:sz w:val="14"/>
              </w:rPr>
              <w:t xml:space="preserve">J. </w:t>
            </w:r>
          </w:p>
          <w:p w:rsidR="00386180" w:rsidRPr="004F1F3F" w:rsidRDefault="004F1F3F" w:rsidP="00731030">
            <w:pPr>
              <w:pStyle w:val="Nadpis1PrceastudMB"/>
              <w:spacing w:line="240" w:lineRule="auto"/>
              <w:outlineLvl w:val="0"/>
              <w:rPr>
                <w:rFonts w:eastAsia="Times New Roman"/>
                <w:b w:val="0"/>
                <w:sz w:val="12"/>
              </w:rPr>
            </w:pPr>
            <w:proofErr w:type="spellStart"/>
            <w:r w:rsidRPr="004F1F3F">
              <w:rPr>
                <w:rFonts w:eastAsia="Times New Roman"/>
                <w:b w:val="0"/>
                <w:sz w:val="12"/>
              </w:rPr>
              <w:t>The</w:t>
            </w:r>
            <w:proofErr w:type="spellEnd"/>
            <w:r w:rsidRPr="004F1F3F">
              <w:rPr>
                <w:rFonts w:eastAsia="Times New Roman"/>
                <w:b w:val="0"/>
                <w:sz w:val="12"/>
              </w:rPr>
              <w:t xml:space="preserve"> fauna and </w:t>
            </w:r>
            <w:proofErr w:type="spellStart"/>
            <w:r w:rsidRPr="004F1F3F">
              <w:rPr>
                <w:rFonts w:eastAsia="Times New Roman"/>
                <w:b w:val="0"/>
                <w:sz w:val="12"/>
              </w:rPr>
              <w:t>exploration</w:t>
            </w:r>
            <w:proofErr w:type="spellEnd"/>
            <w:r w:rsidRPr="004F1F3F">
              <w:rPr>
                <w:rFonts w:eastAsia="Times New Roman"/>
                <w:b w:val="0"/>
                <w:sz w:val="12"/>
              </w:rPr>
              <w:t xml:space="preserve"> </w:t>
            </w:r>
            <w:proofErr w:type="spellStart"/>
            <w:r w:rsidRPr="004F1F3F">
              <w:rPr>
                <w:rFonts w:eastAsia="Times New Roman"/>
                <w:b w:val="0"/>
                <w:sz w:val="12"/>
              </w:rPr>
              <w:t>of</w:t>
            </w:r>
            <w:proofErr w:type="spellEnd"/>
            <w:r w:rsidRPr="004F1F3F">
              <w:rPr>
                <w:rFonts w:eastAsia="Times New Roman"/>
                <w:b w:val="0"/>
                <w:sz w:val="12"/>
              </w:rPr>
              <w:t xml:space="preserve"> </w:t>
            </w:r>
            <w:proofErr w:type="spellStart"/>
            <w:r w:rsidRPr="004F1F3F">
              <w:rPr>
                <w:rFonts w:eastAsia="Times New Roman"/>
                <w:b w:val="0"/>
                <w:sz w:val="12"/>
              </w:rPr>
              <w:t>the</w:t>
            </w:r>
            <w:proofErr w:type="spellEnd"/>
            <w:r w:rsidRPr="004F1F3F">
              <w:rPr>
                <w:rFonts w:eastAsia="Times New Roman"/>
                <w:b w:val="0"/>
                <w:sz w:val="12"/>
              </w:rPr>
              <w:t xml:space="preserve"> Cyrilka </w:t>
            </w:r>
            <w:proofErr w:type="spellStart"/>
            <w:r w:rsidRPr="004F1F3F">
              <w:rPr>
                <w:rFonts w:eastAsia="Times New Roman"/>
                <w:b w:val="0"/>
                <w:sz w:val="12"/>
              </w:rPr>
              <w:t>crevice</w:t>
            </w:r>
            <w:proofErr w:type="spellEnd"/>
            <w:r w:rsidRPr="004F1F3F">
              <w:rPr>
                <w:rFonts w:eastAsia="Times New Roman"/>
                <w:b w:val="0"/>
                <w:sz w:val="12"/>
              </w:rPr>
              <w:t xml:space="preserve">-type </w:t>
            </w:r>
            <w:proofErr w:type="spellStart"/>
            <w:r w:rsidRPr="004F1F3F">
              <w:rPr>
                <w:rFonts w:eastAsia="Times New Roman"/>
                <w:b w:val="0"/>
                <w:sz w:val="12"/>
              </w:rPr>
              <w:t>cave</w:t>
            </w:r>
            <w:proofErr w:type="spellEnd"/>
          </w:p>
        </w:tc>
        <w:tc>
          <w:tcPr>
            <w:tcW w:w="783" w:type="dxa"/>
            <w:vAlign w:val="bottom"/>
          </w:tcPr>
          <w:p w:rsidR="00386180" w:rsidRDefault="00386180" w:rsidP="00731030">
            <w:pPr>
              <w:pStyle w:val="Nzev"/>
              <w:jc w:val="righ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1–</w:t>
            </w:r>
            <w:r w:rsidR="009425DA">
              <w:rPr>
                <w:b w:val="0"/>
                <w:sz w:val="12"/>
              </w:rPr>
              <w:t>11</w:t>
            </w:r>
          </w:p>
        </w:tc>
      </w:tr>
      <w:tr w:rsidR="00386180" w:rsidTr="00642302">
        <w:trPr>
          <w:jc w:val="center"/>
        </w:trPr>
        <w:tc>
          <w:tcPr>
            <w:tcW w:w="6521" w:type="dxa"/>
          </w:tcPr>
          <w:p w:rsidR="009C4ADE" w:rsidRPr="009C4ADE" w:rsidRDefault="009C4ADE" w:rsidP="009C4ADE">
            <w:pPr>
              <w:contextualSpacing/>
              <w:rPr>
                <w:caps/>
                <w:sz w:val="14"/>
              </w:rPr>
            </w:pPr>
            <w:r w:rsidRPr="009C4ADE">
              <w:rPr>
                <w:caps/>
                <w:sz w:val="14"/>
              </w:rPr>
              <w:t>Kantorová</w:t>
            </w:r>
            <w:r>
              <w:rPr>
                <w:caps/>
                <w:sz w:val="14"/>
              </w:rPr>
              <w:t xml:space="preserve"> N.</w:t>
            </w:r>
          </w:p>
          <w:p w:rsidR="00386180" w:rsidRPr="003E23F3" w:rsidRDefault="009C4ADE" w:rsidP="00642302">
            <w:pPr>
              <w:pStyle w:val="Nadpis1PrceastudMB"/>
              <w:spacing w:line="240" w:lineRule="auto"/>
              <w:outlineLvl w:val="0"/>
              <w:rPr>
                <w:b w:val="0"/>
                <w:sz w:val="12"/>
              </w:rPr>
            </w:pPr>
            <w:r w:rsidRPr="009C4ADE">
              <w:rPr>
                <w:rFonts w:eastAsia="Times New Roman"/>
                <w:b w:val="0"/>
                <w:sz w:val="12"/>
              </w:rPr>
              <w:t>Květena Vendryně a sousedních vsí (Slezsko, Česká republika)</w:t>
            </w:r>
          </w:p>
        </w:tc>
        <w:tc>
          <w:tcPr>
            <w:tcW w:w="783" w:type="dxa"/>
            <w:vAlign w:val="bottom"/>
          </w:tcPr>
          <w:p w:rsidR="00386180" w:rsidRDefault="00833F54" w:rsidP="00642302">
            <w:pPr>
              <w:pStyle w:val="Nzev"/>
              <w:jc w:val="righ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13–109</w:t>
            </w:r>
          </w:p>
        </w:tc>
      </w:tr>
      <w:tr w:rsidR="001267F9" w:rsidTr="0001495F">
        <w:trPr>
          <w:jc w:val="center"/>
        </w:trPr>
        <w:tc>
          <w:tcPr>
            <w:tcW w:w="6521" w:type="dxa"/>
          </w:tcPr>
          <w:p w:rsidR="00825722" w:rsidRPr="00825722" w:rsidRDefault="00825722" w:rsidP="00825722">
            <w:pPr>
              <w:contextualSpacing/>
              <w:rPr>
                <w:ins w:id="1" w:author="miroslava.bilkova" w:date="2018-10-30T11:05:00Z"/>
                <w:caps/>
                <w:sz w:val="14"/>
              </w:rPr>
            </w:pPr>
            <w:r w:rsidRPr="00825722">
              <w:rPr>
                <w:caps/>
                <w:sz w:val="14"/>
              </w:rPr>
              <w:t>Roháčová</w:t>
            </w:r>
            <w:r>
              <w:rPr>
                <w:caps/>
                <w:sz w:val="14"/>
              </w:rPr>
              <w:t xml:space="preserve"> M.</w:t>
            </w:r>
          </w:p>
          <w:p w:rsidR="001267F9" w:rsidRPr="008B2DBB" w:rsidRDefault="00825722" w:rsidP="00825722">
            <w:pPr>
              <w:pStyle w:val="Nadpis1PrceastudMB"/>
              <w:spacing w:line="240" w:lineRule="auto"/>
              <w:outlineLvl w:val="0"/>
            </w:pPr>
            <w:r w:rsidRPr="00825722">
              <w:rPr>
                <w:rFonts w:eastAsia="Times New Roman"/>
                <w:b w:val="0"/>
                <w:sz w:val="12"/>
              </w:rPr>
              <w:t xml:space="preserve">Ploštice </w:t>
            </w:r>
            <w:r w:rsidRPr="00F07AE1">
              <w:rPr>
                <w:rFonts w:eastAsia="Times New Roman"/>
                <w:b w:val="0"/>
                <w:sz w:val="12"/>
              </w:rPr>
              <w:t>(</w:t>
            </w:r>
            <w:proofErr w:type="spellStart"/>
            <w:r w:rsidRPr="00F07AE1">
              <w:rPr>
                <w:rFonts w:eastAsia="Times New Roman"/>
                <w:b w:val="0"/>
                <w:sz w:val="12"/>
              </w:rPr>
              <w:t>Heteroptera</w:t>
            </w:r>
            <w:proofErr w:type="spellEnd"/>
            <w:r w:rsidRPr="00F07AE1">
              <w:rPr>
                <w:rFonts w:eastAsia="Times New Roman"/>
                <w:b w:val="0"/>
                <w:sz w:val="12"/>
              </w:rPr>
              <w:t>)</w:t>
            </w:r>
            <w:r w:rsidRPr="00825722">
              <w:rPr>
                <w:rFonts w:eastAsia="Times New Roman"/>
                <w:b w:val="0"/>
                <w:sz w:val="12"/>
              </w:rPr>
              <w:t xml:space="preserve"> beskydských a </w:t>
            </w:r>
            <w:proofErr w:type="spellStart"/>
            <w:r w:rsidRPr="00825722">
              <w:rPr>
                <w:rFonts w:eastAsia="Times New Roman"/>
                <w:b w:val="0"/>
                <w:sz w:val="12"/>
              </w:rPr>
              <w:t>podbeskydských</w:t>
            </w:r>
            <w:proofErr w:type="spellEnd"/>
            <w:r w:rsidRPr="00825722">
              <w:rPr>
                <w:rFonts w:eastAsia="Times New Roman"/>
                <w:b w:val="0"/>
                <w:sz w:val="12"/>
              </w:rPr>
              <w:t xml:space="preserve"> rašelinných biotopů 8. Přírodní památka Pod hájenkou </w:t>
            </w:r>
            <w:proofErr w:type="spellStart"/>
            <w:r w:rsidRPr="00825722">
              <w:rPr>
                <w:rFonts w:eastAsia="Times New Roman"/>
                <w:b w:val="0"/>
                <w:sz w:val="12"/>
              </w:rPr>
              <w:t>Kyčera</w:t>
            </w:r>
            <w:proofErr w:type="spellEnd"/>
          </w:p>
        </w:tc>
        <w:tc>
          <w:tcPr>
            <w:tcW w:w="783" w:type="dxa"/>
            <w:vAlign w:val="bottom"/>
          </w:tcPr>
          <w:p w:rsidR="001267F9" w:rsidRDefault="00825722" w:rsidP="0001495F">
            <w:pPr>
              <w:pStyle w:val="Nzev"/>
              <w:jc w:val="righ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111–129</w:t>
            </w:r>
          </w:p>
        </w:tc>
      </w:tr>
      <w:tr w:rsidR="00A9179B" w:rsidTr="0001495F">
        <w:trPr>
          <w:jc w:val="center"/>
        </w:trPr>
        <w:tc>
          <w:tcPr>
            <w:tcW w:w="6521" w:type="dxa"/>
          </w:tcPr>
          <w:p w:rsidR="00A9179B" w:rsidRPr="00537A5A" w:rsidRDefault="00537A5A" w:rsidP="00537A5A">
            <w:pPr>
              <w:contextualSpacing/>
              <w:rPr>
                <w:caps/>
                <w:sz w:val="14"/>
              </w:rPr>
            </w:pPr>
            <w:r w:rsidRPr="00537A5A">
              <w:rPr>
                <w:caps/>
                <w:sz w:val="14"/>
              </w:rPr>
              <w:t>PAVELKA</w:t>
            </w:r>
            <w:r>
              <w:rPr>
                <w:caps/>
                <w:sz w:val="14"/>
              </w:rPr>
              <w:t xml:space="preserve"> K.</w:t>
            </w:r>
          </w:p>
          <w:p w:rsidR="00537A5A" w:rsidRPr="00537A5A" w:rsidRDefault="00537A5A" w:rsidP="00537A5A">
            <w:pPr>
              <w:pStyle w:val="Nadpis1PrceastudMB"/>
              <w:spacing w:line="240" w:lineRule="auto"/>
              <w:outlineLvl w:val="0"/>
            </w:pPr>
            <w:r w:rsidRPr="00537A5A">
              <w:rPr>
                <w:rFonts w:eastAsia="Times New Roman"/>
                <w:b w:val="0"/>
                <w:sz w:val="12"/>
              </w:rPr>
              <w:t>Hnízdní populace husy velké (</w:t>
            </w:r>
            <w:proofErr w:type="spellStart"/>
            <w:r w:rsidRPr="00537A5A">
              <w:rPr>
                <w:rFonts w:eastAsia="Times New Roman"/>
                <w:b w:val="0"/>
                <w:i/>
                <w:sz w:val="12"/>
              </w:rPr>
              <w:t>Anser</w:t>
            </w:r>
            <w:proofErr w:type="spellEnd"/>
            <w:r w:rsidRPr="00537A5A">
              <w:rPr>
                <w:rFonts w:eastAsia="Times New Roman"/>
                <w:b w:val="0"/>
                <w:i/>
                <w:sz w:val="12"/>
              </w:rPr>
              <w:t xml:space="preserve"> </w:t>
            </w:r>
            <w:proofErr w:type="spellStart"/>
            <w:r w:rsidRPr="00537A5A">
              <w:rPr>
                <w:rFonts w:eastAsia="Times New Roman"/>
                <w:b w:val="0"/>
                <w:i/>
                <w:sz w:val="12"/>
              </w:rPr>
              <w:t>anser</w:t>
            </w:r>
            <w:proofErr w:type="spellEnd"/>
            <w:r w:rsidRPr="00537A5A">
              <w:rPr>
                <w:rFonts w:eastAsia="Times New Roman"/>
                <w:b w:val="0"/>
                <w:sz w:val="12"/>
              </w:rPr>
              <w:t>) na severovýchodní Moravě</w:t>
            </w:r>
            <w:r>
              <w:rPr>
                <w:rFonts w:eastAsia="Times New Roman"/>
                <w:b w:val="0"/>
                <w:sz w:val="12"/>
              </w:rPr>
              <w:t xml:space="preserve"> </w:t>
            </w:r>
            <w:r w:rsidRPr="00537A5A">
              <w:rPr>
                <w:rFonts w:eastAsia="Times New Roman"/>
                <w:b w:val="0"/>
                <w:sz w:val="12"/>
              </w:rPr>
              <w:t>a ve Slezsku (Česká republika) v letech 2009–2010</w:t>
            </w:r>
          </w:p>
        </w:tc>
        <w:tc>
          <w:tcPr>
            <w:tcW w:w="783" w:type="dxa"/>
            <w:vAlign w:val="bottom"/>
          </w:tcPr>
          <w:p w:rsidR="00A9179B" w:rsidRDefault="003D2C8E" w:rsidP="0001495F">
            <w:pPr>
              <w:pStyle w:val="Nzev"/>
              <w:jc w:val="righ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131–153</w:t>
            </w:r>
          </w:p>
        </w:tc>
      </w:tr>
      <w:tr w:rsidR="00EF3ECD" w:rsidTr="0090781B">
        <w:trPr>
          <w:jc w:val="center"/>
        </w:trPr>
        <w:tc>
          <w:tcPr>
            <w:tcW w:w="6521" w:type="dxa"/>
          </w:tcPr>
          <w:p w:rsidR="00EF3ECD" w:rsidRPr="00A52C1B" w:rsidRDefault="00EF3ECD" w:rsidP="0090781B">
            <w:pPr>
              <w:pStyle w:val="Nadpis2NzvylnkNadpisyNadpis2Char"/>
              <w:outlineLvl w:val="1"/>
              <w:rPr>
                <w:b w:val="0"/>
                <w:caps/>
                <w:sz w:val="14"/>
              </w:rPr>
            </w:pPr>
          </w:p>
          <w:p w:rsidR="00EF3ECD" w:rsidRPr="00A52C1B" w:rsidRDefault="00EF3ECD" w:rsidP="0090781B">
            <w:pPr>
              <w:pStyle w:val="Nadpis2NzvylnkNadpisyNadpis2Char"/>
              <w:outlineLvl w:val="1"/>
              <w:rPr>
                <w:b w:val="0"/>
                <w:caps/>
                <w:sz w:val="14"/>
              </w:rPr>
            </w:pPr>
          </w:p>
          <w:p w:rsidR="00EF3ECD" w:rsidRPr="00A52C1B" w:rsidRDefault="00EF3ECD" w:rsidP="0090781B">
            <w:pPr>
              <w:pStyle w:val="Nzev"/>
              <w:jc w:val="both"/>
              <w:rPr>
                <w:caps w:val="0"/>
                <w:smallCaps/>
                <w:sz w:val="16"/>
              </w:rPr>
            </w:pPr>
            <w:r w:rsidRPr="00A52C1B">
              <w:rPr>
                <w:caps w:val="0"/>
                <w:smallCaps/>
                <w:sz w:val="16"/>
              </w:rPr>
              <w:t xml:space="preserve">Krátká sdělení - </w:t>
            </w:r>
            <w:proofErr w:type="spellStart"/>
            <w:r w:rsidRPr="00A52C1B">
              <w:rPr>
                <w:caps w:val="0"/>
                <w:smallCaps/>
                <w:sz w:val="16"/>
              </w:rPr>
              <w:t>Short</w:t>
            </w:r>
            <w:proofErr w:type="spellEnd"/>
            <w:r w:rsidRPr="00A52C1B">
              <w:rPr>
                <w:caps w:val="0"/>
                <w:smallCaps/>
                <w:sz w:val="16"/>
              </w:rPr>
              <w:t xml:space="preserve"> </w:t>
            </w:r>
            <w:proofErr w:type="spellStart"/>
            <w:r w:rsidRPr="00A52C1B">
              <w:rPr>
                <w:caps w:val="0"/>
                <w:smallCaps/>
                <w:sz w:val="16"/>
              </w:rPr>
              <w:t>communications</w:t>
            </w:r>
            <w:proofErr w:type="spellEnd"/>
          </w:p>
          <w:p w:rsidR="00EF3ECD" w:rsidRPr="00A52C1B" w:rsidRDefault="00EF3ECD" w:rsidP="0090781B">
            <w:pPr>
              <w:pStyle w:val="Nadpis2NzvylnkNadpisyNadpis2Char"/>
              <w:jc w:val="both"/>
              <w:outlineLvl w:val="1"/>
              <w:rPr>
                <w:b w:val="0"/>
                <w:caps/>
                <w:sz w:val="14"/>
              </w:rPr>
            </w:pPr>
          </w:p>
        </w:tc>
        <w:tc>
          <w:tcPr>
            <w:tcW w:w="783" w:type="dxa"/>
            <w:vAlign w:val="bottom"/>
          </w:tcPr>
          <w:p w:rsidR="00EF3ECD" w:rsidRPr="00A52C1B" w:rsidRDefault="00EF3ECD" w:rsidP="0090781B">
            <w:pPr>
              <w:pStyle w:val="Nzev"/>
              <w:jc w:val="right"/>
              <w:rPr>
                <w:b w:val="0"/>
                <w:sz w:val="12"/>
              </w:rPr>
            </w:pPr>
          </w:p>
        </w:tc>
      </w:tr>
      <w:tr w:rsidR="00386180" w:rsidRPr="0067080B" w:rsidTr="00D97010">
        <w:trPr>
          <w:jc w:val="center"/>
        </w:trPr>
        <w:tc>
          <w:tcPr>
            <w:tcW w:w="6521" w:type="dxa"/>
          </w:tcPr>
          <w:p w:rsidR="00CA7AC7" w:rsidRPr="00CA7AC7" w:rsidRDefault="00CA7AC7" w:rsidP="00CA7AC7">
            <w:pPr>
              <w:contextualSpacing/>
              <w:rPr>
                <w:caps/>
                <w:sz w:val="14"/>
              </w:rPr>
            </w:pPr>
            <w:r w:rsidRPr="00CA7AC7">
              <w:rPr>
                <w:caps/>
                <w:sz w:val="14"/>
              </w:rPr>
              <w:t>Mikoláš</w:t>
            </w:r>
            <w:r>
              <w:rPr>
                <w:caps/>
                <w:sz w:val="14"/>
              </w:rPr>
              <w:t xml:space="preserve"> V.</w:t>
            </w:r>
          </w:p>
          <w:p w:rsidR="00386180" w:rsidRPr="009540BD" w:rsidRDefault="00CA7AC7" w:rsidP="00CA7AC7">
            <w:pPr>
              <w:pStyle w:val="Nadpis1PrceastudMB"/>
              <w:spacing w:line="240" w:lineRule="auto"/>
              <w:outlineLvl w:val="0"/>
              <w:rPr>
                <w:rFonts w:eastAsia="Times New Roman"/>
                <w:b w:val="0"/>
                <w:sz w:val="12"/>
              </w:rPr>
            </w:pPr>
            <w:r w:rsidRPr="00CA7AC7">
              <w:rPr>
                <w:rFonts w:eastAsia="Times New Roman"/>
                <w:b w:val="0"/>
                <w:sz w:val="12"/>
              </w:rPr>
              <w:t xml:space="preserve">Světlík </w:t>
            </w:r>
            <w:proofErr w:type="spellStart"/>
            <w:r w:rsidRPr="00CA7AC7">
              <w:rPr>
                <w:rFonts w:eastAsia="Times New Roman"/>
                <w:b w:val="0"/>
                <w:i/>
                <w:sz w:val="12"/>
              </w:rPr>
              <w:t>Euphrasia</w:t>
            </w:r>
            <w:proofErr w:type="spellEnd"/>
            <w:r w:rsidRPr="00CA7AC7">
              <w:rPr>
                <w:rFonts w:eastAsia="Times New Roman"/>
                <w:b w:val="0"/>
                <w:i/>
                <w:sz w:val="12"/>
              </w:rPr>
              <w:t xml:space="preserve"> </w:t>
            </w:r>
            <w:proofErr w:type="spellStart"/>
            <w:r w:rsidRPr="00CA7AC7">
              <w:rPr>
                <w:rFonts w:eastAsia="Times New Roman"/>
                <w:b w:val="0"/>
                <w:i/>
                <w:sz w:val="12"/>
              </w:rPr>
              <w:t>picta</w:t>
            </w:r>
            <w:proofErr w:type="spellEnd"/>
            <w:r w:rsidRPr="00CA7AC7">
              <w:rPr>
                <w:rFonts w:eastAsia="Times New Roman"/>
                <w:b w:val="0"/>
                <w:sz w:val="12"/>
              </w:rPr>
              <w:t xml:space="preserve"> (</w:t>
            </w:r>
            <w:proofErr w:type="spellStart"/>
            <w:r w:rsidRPr="00CA7AC7">
              <w:rPr>
                <w:rFonts w:eastAsia="Times New Roman"/>
                <w:b w:val="0"/>
                <w:sz w:val="12"/>
              </w:rPr>
              <w:t>Orobanchaceae</w:t>
            </w:r>
            <w:proofErr w:type="spellEnd"/>
            <w:r w:rsidRPr="00CA7AC7">
              <w:rPr>
                <w:rFonts w:eastAsia="Times New Roman"/>
                <w:b w:val="0"/>
                <w:sz w:val="12"/>
              </w:rPr>
              <w:t>), nový druh pro flóru</w:t>
            </w:r>
            <w:r>
              <w:rPr>
                <w:rFonts w:eastAsia="Times New Roman"/>
                <w:b w:val="0"/>
                <w:sz w:val="12"/>
              </w:rPr>
              <w:t xml:space="preserve"> </w:t>
            </w:r>
            <w:r w:rsidRPr="00CA7AC7">
              <w:rPr>
                <w:rFonts w:eastAsia="Times New Roman"/>
                <w:b w:val="0"/>
                <w:sz w:val="12"/>
              </w:rPr>
              <w:t>Moravskoslezských Beskyd</w:t>
            </w:r>
          </w:p>
        </w:tc>
        <w:tc>
          <w:tcPr>
            <w:tcW w:w="783" w:type="dxa"/>
            <w:vAlign w:val="bottom"/>
          </w:tcPr>
          <w:p w:rsidR="00386180" w:rsidRPr="0067080B" w:rsidRDefault="00CA7AC7" w:rsidP="00D97010">
            <w:pPr>
              <w:pStyle w:val="Nzev"/>
              <w:jc w:val="right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155</w:t>
            </w:r>
            <w:r w:rsidR="00386180">
              <w:rPr>
                <w:b w:val="0"/>
                <w:sz w:val="12"/>
              </w:rPr>
              <w:t>–</w:t>
            </w:r>
            <w:r>
              <w:rPr>
                <w:b w:val="0"/>
                <w:sz w:val="12"/>
              </w:rPr>
              <w:t>158</w:t>
            </w:r>
          </w:p>
        </w:tc>
      </w:tr>
    </w:tbl>
    <w:p w:rsidR="00EF3ECD" w:rsidRDefault="00EF3ECD" w:rsidP="00EF3ECD"/>
    <w:p w:rsidR="00EF3ECD" w:rsidRPr="00D5253D" w:rsidRDefault="00EF3ECD" w:rsidP="00EF3ECD">
      <w:pPr>
        <w:rPr>
          <w:szCs w:val="2"/>
        </w:rPr>
      </w:pPr>
    </w:p>
    <w:p w:rsidR="0017086B" w:rsidRPr="00EF3ECD" w:rsidRDefault="0017086B" w:rsidP="00EF3ECD">
      <w:pPr>
        <w:rPr>
          <w:szCs w:val="2"/>
        </w:rPr>
      </w:pPr>
    </w:p>
    <w:sectPr w:rsidR="0017086B" w:rsidRPr="00EF3ECD" w:rsidSect="006173E3">
      <w:pgSz w:w="9639" w:h="13608" w:code="195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oslava.bilkova">
    <w15:presenceInfo w15:providerId="None" w15:userId="miroslava.bi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62"/>
    <w:rsid w:val="00095506"/>
    <w:rsid w:val="00110502"/>
    <w:rsid w:val="001267F9"/>
    <w:rsid w:val="001378A9"/>
    <w:rsid w:val="0017086B"/>
    <w:rsid w:val="00190607"/>
    <w:rsid w:val="001B1F79"/>
    <w:rsid w:val="001C0474"/>
    <w:rsid w:val="001E0114"/>
    <w:rsid w:val="001E37B1"/>
    <w:rsid w:val="00246A49"/>
    <w:rsid w:val="002508FD"/>
    <w:rsid w:val="00251415"/>
    <w:rsid w:val="002614F3"/>
    <w:rsid w:val="00266CE4"/>
    <w:rsid w:val="00277643"/>
    <w:rsid w:val="00290B45"/>
    <w:rsid w:val="00292B96"/>
    <w:rsid w:val="002C322F"/>
    <w:rsid w:val="002D0415"/>
    <w:rsid w:val="002D4362"/>
    <w:rsid w:val="002F52A3"/>
    <w:rsid w:val="00312EEC"/>
    <w:rsid w:val="003200A8"/>
    <w:rsid w:val="003223C7"/>
    <w:rsid w:val="003327DF"/>
    <w:rsid w:val="00376A65"/>
    <w:rsid w:val="00386180"/>
    <w:rsid w:val="003A1C65"/>
    <w:rsid w:val="003B6768"/>
    <w:rsid w:val="003D2C8E"/>
    <w:rsid w:val="003E55D7"/>
    <w:rsid w:val="00467FBD"/>
    <w:rsid w:val="004A42BB"/>
    <w:rsid w:val="004C1F51"/>
    <w:rsid w:val="004C7509"/>
    <w:rsid w:val="004E53DA"/>
    <w:rsid w:val="004F1F3F"/>
    <w:rsid w:val="005010B1"/>
    <w:rsid w:val="00516BBC"/>
    <w:rsid w:val="00537A5A"/>
    <w:rsid w:val="00545FFF"/>
    <w:rsid w:val="0058771F"/>
    <w:rsid w:val="00593502"/>
    <w:rsid w:val="005A476E"/>
    <w:rsid w:val="005A708B"/>
    <w:rsid w:val="005C0CFE"/>
    <w:rsid w:val="005F1FC0"/>
    <w:rsid w:val="006616C6"/>
    <w:rsid w:val="00664309"/>
    <w:rsid w:val="00753C37"/>
    <w:rsid w:val="007B0F0B"/>
    <w:rsid w:val="00806F1E"/>
    <w:rsid w:val="008071D6"/>
    <w:rsid w:val="00825722"/>
    <w:rsid w:val="00833F54"/>
    <w:rsid w:val="00885EE2"/>
    <w:rsid w:val="008B499F"/>
    <w:rsid w:val="008F196E"/>
    <w:rsid w:val="009167E0"/>
    <w:rsid w:val="009425DA"/>
    <w:rsid w:val="00952D6A"/>
    <w:rsid w:val="00954058"/>
    <w:rsid w:val="00956DAC"/>
    <w:rsid w:val="009C4ADE"/>
    <w:rsid w:val="00A634EF"/>
    <w:rsid w:val="00A9179B"/>
    <w:rsid w:val="00AE7DD6"/>
    <w:rsid w:val="00AF0362"/>
    <w:rsid w:val="00AF0792"/>
    <w:rsid w:val="00B1183B"/>
    <w:rsid w:val="00BD19FA"/>
    <w:rsid w:val="00C26CE9"/>
    <w:rsid w:val="00C329B6"/>
    <w:rsid w:val="00C4542F"/>
    <w:rsid w:val="00C56EF7"/>
    <w:rsid w:val="00CA5D6B"/>
    <w:rsid w:val="00CA7AC7"/>
    <w:rsid w:val="00CB304F"/>
    <w:rsid w:val="00CD1D29"/>
    <w:rsid w:val="00CF000E"/>
    <w:rsid w:val="00D62DE1"/>
    <w:rsid w:val="00D66EE5"/>
    <w:rsid w:val="00D91E15"/>
    <w:rsid w:val="00DA0D9D"/>
    <w:rsid w:val="00DA1544"/>
    <w:rsid w:val="00E304F4"/>
    <w:rsid w:val="00E32A35"/>
    <w:rsid w:val="00E45CD6"/>
    <w:rsid w:val="00EB4028"/>
    <w:rsid w:val="00EC5247"/>
    <w:rsid w:val="00EE514C"/>
    <w:rsid w:val="00EF3ECD"/>
    <w:rsid w:val="00F07AE1"/>
    <w:rsid w:val="00F51E4E"/>
    <w:rsid w:val="00F7637E"/>
    <w:rsid w:val="00FC13F0"/>
    <w:rsid w:val="00FC3EC2"/>
    <w:rsid w:val="00FC61B3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,#39f,#6cf,yellow,#fc0,#ff9,#a5d351"/>
    </o:shapedefaults>
    <o:shapelayout v:ext="edit">
      <o:idmap v:ext="edit" data="1"/>
    </o:shapelayout>
  </w:shapeDefaults>
  <w:decimalSymbol w:val=","/>
  <w:listSeparator w:val=";"/>
  <w15:docId w15:val="{02CAF21E-B5D8-49DF-98DE-75FA389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7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5">
    <w:name w:val="heading 5"/>
    <w:aliases w:val="Nadpisy kapitol,Nadpis 5: Nadpis u kapitoly"/>
    <w:basedOn w:val="Normln"/>
    <w:next w:val="Normln"/>
    <w:link w:val="Nadpis5Char"/>
    <w:unhideWhenUsed/>
    <w:qFormat/>
    <w:rsid w:val="002D43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67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Nadpisy kapitol Char,Nadpis 5: Nadpis u kapitoly Char"/>
    <w:basedOn w:val="Standardnpsmoodstavce"/>
    <w:link w:val="Nadpis5"/>
    <w:rsid w:val="002D436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3">
    <w:name w:val="Body Text 3"/>
    <w:basedOn w:val="Normln"/>
    <w:link w:val="Zkladntext3Char"/>
    <w:semiHidden/>
    <w:rsid w:val="002D4362"/>
    <w:pPr>
      <w:jc w:val="center"/>
    </w:pPr>
    <w:rPr>
      <w:rFonts w:ascii="Impact" w:hAnsi="Impact"/>
      <w:sz w:val="72"/>
    </w:rPr>
  </w:style>
  <w:style w:type="character" w:customStyle="1" w:styleId="Zkladntext3Char">
    <w:name w:val="Základní text 3 Char"/>
    <w:basedOn w:val="Standardnpsmoodstavce"/>
    <w:link w:val="Zkladntext3"/>
    <w:semiHidden/>
    <w:rsid w:val="002D4362"/>
    <w:rPr>
      <w:rFonts w:ascii="Impact" w:eastAsia="Times New Roman" w:hAnsi="Impact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3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1PrceastudMB">
    <w:name w:val="Nadpis 1.Práce a stud.M.B"/>
    <w:basedOn w:val="Normln"/>
    <w:next w:val="Normln"/>
    <w:rsid w:val="00EF3ECD"/>
    <w:pPr>
      <w:keepNext/>
      <w:widowControl w:val="0"/>
      <w:spacing w:line="360" w:lineRule="auto"/>
      <w:jc w:val="both"/>
    </w:pPr>
    <w:rPr>
      <w:rFonts w:eastAsiaTheme="minorEastAsia"/>
      <w:b/>
    </w:rPr>
  </w:style>
  <w:style w:type="paragraph" w:customStyle="1" w:styleId="Nadpis2NzvylnkNadpisyNadpis2Char">
    <w:name w:val="Nadpis 2.Názvy článků.Nadpisy.Nadpis 2 Char"/>
    <w:basedOn w:val="Normln"/>
    <w:next w:val="Normln"/>
    <w:rsid w:val="00EF3ECD"/>
    <w:pPr>
      <w:keepNext/>
      <w:jc w:val="center"/>
    </w:pPr>
    <w:rPr>
      <w:rFonts w:eastAsiaTheme="minorEastAsia"/>
      <w:b/>
    </w:rPr>
  </w:style>
  <w:style w:type="paragraph" w:styleId="Nzev">
    <w:name w:val="Title"/>
    <w:basedOn w:val="Normln"/>
    <w:link w:val="NzevChar"/>
    <w:uiPriority w:val="10"/>
    <w:qFormat/>
    <w:rsid w:val="00EF3ECD"/>
    <w:pPr>
      <w:jc w:val="center"/>
    </w:pPr>
    <w:rPr>
      <w:rFonts w:eastAsiaTheme="minorEastAsi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EF3ECD"/>
    <w:rPr>
      <w:rFonts w:ascii="Times New Roman" w:eastAsiaTheme="minorEastAsia" w:hAnsi="Times New Roman" w:cs="Times New Roman"/>
      <w:b/>
      <w:cap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AF0792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hps">
    <w:name w:val="hps"/>
    <w:basedOn w:val="Standardnpsmoodstavce"/>
    <w:rsid w:val="00376A65"/>
  </w:style>
  <w:style w:type="paragraph" w:styleId="Textkomente">
    <w:name w:val="annotation text"/>
    <w:basedOn w:val="Normln"/>
    <w:link w:val="TextkomenteChar"/>
    <w:uiPriority w:val="99"/>
    <w:semiHidden/>
    <w:unhideWhenUsed/>
    <w:rsid w:val="001267F9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7F9"/>
    <w:rPr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1267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7A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AC7"/>
    <w:pPr>
      <w:spacing w:after="200"/>
    </w:pPr>
    <w:rPr>
      <w:rFonts w:ascii="Calibri" w:eastAsia="Calibri" w:hAnsi="Calibri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AC7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29A4-E1FF-4723-B79A-03895FE9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Beskyd F-M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zidkova</dc:creator>
  <cp:keywords/>
  <dc:description/>
  <cp:lastModifiedBy>miroslava.bilkova</cp:lastModifiedBy>
  <cp:revision>28</cp:revision>
  <cp:lastPrinted>2017-12-19T09:22:00Z</cp:lastPrinted>
  <dcterms:created xsi:type="dcterms:W3CDTF">2013-11-22T11:54:00Z</dcterms:created>
  <dcterms:modified xsi:type="dcterms:W3CDTF">2019-04-23T06:48:00Z</dcterms:modified>
</cp:coreProperties>
</file>